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5" w:rsidRPr="00C22F8D" w:rsidRDefault="009E3265" w:rsidP="008D331B">
      <w:pPr>
        <w:jc w:val="center"/>
        <w:rPr>
          <w:sz w:val="44"/>
          <w:szCs w:val="44"/>
        </w:rPr>
      </w:pPr>
      <w:bookmarkStart w:id="0" w:name="_GoBack"/>
      <w:bookmarkEnd w:id="0"/>
      <w:r w:rsidRPr="00C22F8D">
        <w:rPr>
          <w:rFonts w:hint="eastAsia"/>
          <w:spacing w:val="170"/>
          <w:kern w:val="0"/>
          <w:sz w:val="44"/>
          <w:szCs w:val="44"/>
          <w:fitText w:val="2000" w:id="952268032"/>
        </w:rPr>
        <w:t>同意</w:t>
      </w:r>
      <w:r w:rsidRPr="00C22F8D">
        <w:rPr>
          <w:rFonts w:hint="eastAsia"/>
          <w:kern w:val="0"/>
          <w:sz w:val="44"/>
          <w:szCs w:val="44"/>
          <w:fitText w:val="2000" w:id="952268032"/>
        </w:rPr>
        <w:t>書</w:t>
      </w:r>
    </w:p>
    <w:p w:rsidR="009E3265" w:rsidRPr="00C22F8D" w:rsidRDefault="009E3265"/>
    <w:p w:rsidR="00E11655" w:rsidRPr="00C22F8D" w:rsidRDefault="008E1620">
      <w:pPr>
        <w:rPr>
          <w:sz w:val="24"/>
          <w:szCs w:val="24"/>
          <w:u w:val="single"/>
        </w:rPr>
      </w:pPr>
      <w:r w:rsidRPr="00C22F8D">
        <w:rPr>
          <w:rFonts w:hint="eastAsia"/>
          <w:sz w:val="24"/>
          <w:szCs w:val="24"/>
          <w:u w:val="single"/>
        </w:rPr>
        <w:t>趣旨等</w:t>
      </w:r>
    </w:p>
    <w:p w:rsidR="008D331B" w:rsidRPr="00C22F8D" w:rsidRDefault="008D331B" w:rsidP="00E24334">
      <w:pPr>
        <w:ind w:firstLineChars="100" w:firstLine="240"/>
        <w:rPr>
          <w:sz w:val="24"/>
          <w:szCs w:val="24"/>
        </w:rPr>
      </w:pPr>
      <w:r w:rsidRPr="00C22F8D">
        <w:rPr>
          <w:rFonts w:hint="eastAsia"/>
          <w:sz w:val="24"/>
          <w:szCs w:val="24"/>
        </w:rPr>
        <w:t>適切な</w:t>
      </w:r>
      <w:r w:rsidR="008E1620" w:rsidRPr="00C22F8D">
        <w:rPr>
          <w:rFonts w:hint="eastAsia"/>
          <w:sz w:val="24"/>
          <w:szCs w:val="24"/>
        </w:rPr>
        <w:t>森林</w:t>
      </w:r>
      <w:r w:rsidRPr="00C22F8D">
        <w:rPr>
          <w:rFonts w:hint="eastAsia"/>
          <w:sz w:val="24"/>
          <w:szCs w:val="24"/>
        </w:rPr>
        <w:t>施業がなされず，</w:t>
      </w:r>
      <w:r w:rsidR="008E1620" w:rsidRPr="00C22F8D">
        <w:rPr>
          <w:rFonts w:hint="eastAsia"/>
          <w:sz w:val="24"/>
          <w:szCs w:val="24"/>
        </w:rPr>
        <w:t>森林の公益的機能が低下することで，</w:t>
      </w:r>
      <w:r w:rsidR="007E1785" w:rsidRPr="00C22F8D">
        <w:rPr>
          <w:rFonts w:hint="eastAsia"/>
          <w:sz w:val="24"/>
          <w:szCs w:val="24"/>
        </w:rPr>
        <w:t>災害リスクの</w:t>
      </w:r>
      <w:r w:rsidR="00E24334" w:rsidRPr="00C22F8D">
        <w:rPr>
          <w:rFonts w:hint="eastAsia"/>
          <w:sz w:val="24"/>
          <w:szCs w:val="24"/>
        </w:rPr>
        <w:t>高まった</w:t>
      </w:r>
      <w:r w:rsidRPr="00C22F8D">
        <w:rPr>
          <w:rFonts w:hint="eastAsia"/>
          <w:sz w:val="24"/>
          <w:szCs w:val="24"/>
        </w:rPr>
        <w:t>森林が増加しています。</w:t>
      </w:r>
      <w:r w:rsidR="00A3713B" w:rsidRPr="00C22F8D">
        <w:rPr>
          <w:rFonts w:hint="eastAsia"/>
          <w:sz w:val="24"/>
          <w:szCs w:val="24"/>
        </w:rPr>
        <w:t>災害リスクを低下させるには，意欲ある森林管理者が</w:t>
      </w:r>
      <w:r w:rsidR="00E24334" w:rsidRPr="00C22F8D">
        <w:rPr>
          <w:rFonts w:hint="eastAsia"/>
          <w:sz w:val="24"/>
          <w:szCs w:val="24"/>
        </w:rPr>
        <w:t>森林所</w:t>
      </w:r>
      <w:r w:rsidR="00A3713B" w:rsidRPr="00C22F8D">
        <w:rPr>
          <w:rFonts w:hint="eastAsia"/>
          <w:sz w:val="24"/>
          <w:szCs w:val="24"/>
        </w:rPr>
        <w:t>有者情報を把握し</w:t>
      </w:r>
      <w:r w:rsidR="007E673A" w:rsidRPr="00C22F8D">
        <w:rPr>
          <w:rFonts w:hint="eastAsia"/>
          <w:sz w:val="24"/>
          <w:szCs w:val="24"/>
        </w:rPr>
        <w:t>，森林所有者に対して施業の働きかけが</w:t>
      </w:r>
      <w:r w:rsidR="007E1785" w:rsidRPr="00C22F8D">
        <w:rPr>
          <w:rFonts w:hint="eastAsia"/>
          <w:sz w:val="24"/>
          <w:szCs w:val="24"/>
        </w:rPr>
        <w:t>できる環境</w:t>
      </w:r>
      <w:r w:rsidR="00E24334" w:rsidRPr="00C22F8D">
        <w:rPr>
          <w:rFonts w:hint="eastAsia"/>
          <w:sz w:val="24"/>
          <w:szCs w:val="24"/>
        </w:rPr>
        <w:t>整備が重要です。</w:t>
      </w:r>
    </w:p>
    <w:p w:rsidR="00E11655" w:rsidRPr="00C22F8D" w:rsidRDefault="00E24334">
      <w:pPr>
        <w:rPr>
          <w:sz w:val="24"/>
          <w:szCs w:val="24"/>
        </w:rPr>
      </w:pPr>
      <w:r w:rsidRPr="00C22F8D">
        <w:rPr>
          <w:rFonts w:hint="eastAsia"/>
          <w:sz w:val="24"/>
          <w:szCs w:val="24"/>
        </w:rPr>
        <w:t xml:space="preserve">　つきましては，</w:t>
      </w:r>
      <w:r w:rsidRPr="00C22F8D">
        <w:rPr>
          <w:rFonts w:hint="eastAsia"/>
          <w:b/>
          <w:sz w:val="24"/>
          <w:szCs w:val="24"/>
          <w:u w:val="single"/>
        </w:rPr>
        <w:t>森林の土地所有者届</w:t>
      </w:r>
      <w:r w:rsidR="00D63C24" w:rsidRPr="00C22F8D">
        <w:rPr>
          <w:rFonts w:hint="eastAsia"/>
          <w:b/>
          <w:sz w:val="24"/>
          <w:szCs w:val="24"/>
          <w:u w:val="single"/>
        </w:rPr>
        <w:t>出</w:t>
      </w:r>
      <w:r w:rsidRPr="00C22F8D">
        <w:rPr>
          <w:rFonts w:hint="eastAsia"/>
          <w:b/>
          <w:sz w:val="24"/>
          <w:szCs w:val="24"/>
          <w:u w:val="single"/>
        </w:rPr>
        <w:t>書を意欲ある森林管理者</w:t>
      </w:r>
      <w:r w:rsidR="004B5280" w:rsidRPr="00C22F8D">
        <w:rPr>
          <w:rFonts w:hint="eastAsia"/>
          <w:b/>
          <w:sz w:val="24"/>
          <w:szCs w:val="24"/>
          <w:u w:val="single"/>
        </w:rPr>
        <w:t>へ提供することに同意いただける方は，下記の署名欄にご署名をお願いします。</w:t>
      </w:r>
    </w:p>
    <w:p w:rsidR="009E3265" w:rsidRPr="00C22F8D" w:rsidRDefault="00E24334">
      <w:pPr>
        <w:rPr>
          <w:sz w:val="24"/>
          <w:szCs w:val="24"/>
          <w:u w:val="single"/>
        </w:rPr>
      </w:pPr>
      <w:r w:rsidRPr="00C22F8D">
        <w:rPr>
          <w:rFonts w:hint="eastAsia"/>
          <w:sz w:val="24"/>
          <w:szCs w:val="24"/>
          <w:u w:val="single"/>
        </w:rPr>
        <w:t>※森林施業の推進以外の目的での情報提供は行いません。</w:t>
      </w:r>
    </w:p>
    <w:p w:rsidR="00E24334" w:rsidRPr="00C22F8D" w:rsidRDefault="00E24334">
      <w:pPr>
        <w:rPr>
          <w:sz w:val="24"/>
          <w:szCs w:val="24"/>
          <w:u w:val="single"/>
        </w:rPr>
      </w:pPr>
    </w:p>
    <w:p w:rsidR="007E1785" w:rsidRPr="00C22F8D" w:rsidRDefault="007E1785">
      <w:pPr>
        <w:rPr>
          <w:sz w:val="24"/>
          <w:szCs w:val="24"/>
          <w:u w:val="single"/>
        </w:rPr>
      </w:pPr>
    </w:p>
    <w:p w:rsidR="00E11655" w:rsidRPr="00C22F8D" w:rsidRDefault="00E11655">
      <w:pPr>
        <w:rPr>
          <w:sz w:val="24"/>
          <w:szCs w:val="24"/>
          <w:u w:val="single"/>
        </w:rPr>
      </w:pPr>
      <w:r w:rsidRPr="00C22F8D">
        <w:rPr>
          <w:rFonts w:hint="eastAsia"/>
          <w:sz w:val="24"/>
          <w:szCs w:val="24"/>
          <w:u w:val="single"/>
        </w:rPr>
        <w:t>提供する情報</w:t>
      </w:r>
    </w:p>
    <w:p w:rsidR="00E11655" w:rsidRPr="00C22F8D" w:rsidRDefault="00E11655" w:rsidP="00E11655">
      <w:pPr>
        <w:rPr>
          <w:sz w:val="24"/>
          <w:szCs w:val="24"/>
        </w:rPr>
      </w:pPr>
      <w:r w:rsidRPr="00C22F8D">
        <w:rPr>
          <w:rFonts w:hint="eastAsia"/>
          <w:sz w:val="24"/>
          <w:szCs w:val="24"/>
        </w:rPr>
        <w:t xml:space="preserve">　森林の土地所有者届出書</w:t>
      </w:r>
    </w:p>
    <w:p w:rsidR="009E3265" w:rsidRPr="00C22F8D" w:rsidRDefault="009E3265">
      <w:pPr>
        <w:rPr>
          <w:sz w:val="24"/>
          <w:szCs w:val="24"/>
        </w:rPr>
      </w:pPr>
    </w:p>
    <w:p w:rsidR="007E1785" w:rsidRPr="00C22F8D" w:rsidRDefault="007E1785">
      <w:pPr>
        <w:rPr>
          <w:sz w:val="24"/>
          <w:szCs w:val="24"/>
        </w:rPr>
      </w:pPr>
    </w:p>
    <w:p w:rsidR="000C255F" w:rsidRPr="00C22F8D" w:rsidRDefault="009E3265">
      <w:pPr>
        <w:rPr>
          <w:sz w:val="24"/>
          <w:szCs w:val="24"/>
          <w:u w:val="single"/>
        </w:rPr>
      </w:pPr>
      <w:r w:rsidRPr="00C22F8D">
        <w:rPr>
          <w:rFonts w:hint="eastAsia"/>
          <w:sz w:val="24"/>
          <w:szCs w:val="24"/>
          <w:u w:val="single"/>
        </w:rPr>
        <w:t>提供先</w:t>
      </w:r>
    </w:p>
    <w:p w:rsidR="009E3265" w:rsidRPr="00C22F8D" w:rsidRDefault="007E1785" w:rsidP="007E1785">
      <w:pPr>
        <w:rPr>
          <w:sz w:val="24"/>
          <w:szCs w:val="24"/>
        </w:rPr>
      </w:pPr>
      <w:r w:rsidRPr="00C22F8D">
        <w:rPr>
          <w:rFonts w:hint="eastAsia"/>
          <w:sz w:val="24"/>
          <w:szCs w:val="24"/>
        </w:rPr>
        <w:t xml:space="preserve">　意欲ある森林管理者（森林組合等）</w:t>
      </w:r>
    </w:p>
    <w:p w:rsidR="000C255F" w:rsidRPr="00C22F8D" w:rsidRDefault="000C255F">
      <w:pPr>
        <w:rPr>
          <w:sz w:val="24"/>
          <w:szCs w:val="24"/>
        </w:rPr>
      </w:pPr>
    </w:p>
    <w:p w:rsidR="005F2266" w:rsidRPr="00C22F8D" w:rsidRDefault="005F2266">
      <w:pPr>
        <w:rPr>
          <w:sz w:val="24"/>
          <w:szCs w:val="24"/>
        </w:rPr>
      </w:pPr>
    </w:p>
    <w:p w:rsidR="007B6146" w:rsidRPr="00C22F8D" w:rsidRDefault="00451416">
      <w:pPr>
        <w:rPr>
          <w:sz w:val="24"/>
          <w:szCs w:val="24"/>
        </w:rPr>
      </w:pPr>
      <w:r w:rsidRPr="00C22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4BB3" wp14:editId="00E1B732">
                <wp:simplePos x="0" y="0"/>
                <wp:positionH relativeFrom="column">
                  <wp:posOffset>-123190</wp:posOffset>
                </wp:positionH>
                <wp:positionV relativeFrom="paragraph">
                  <wp:posOffset>25400</wp:posOffset>
                </wp:positionV>
                <wp:extent cx="5764530" cy="2757170"/>
                <wp:effectExtent l="0" t="0" r="2667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75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7pt;margin-top:2pt;width:453.9pt;height:2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" filled="f" strokecolor="black [3213]"/>
            </w:pict>
          </mc:Fallback>
        </mc:AlternateContent>
      </w:r>
      <w:r w:rsidR="007B6146" w:rsidRPr="00C22F8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10429" wp14:editId="05598A6A">
                <wp:simplePos x="0" y="0"/>
                <wp:positionH relativeFrom="column">
                  <wp:posOffset>4945539</wp:posOffset>
                </wp:positionH>
                <wp:positionV relativeFrom="paragraph">
                  <wp:posOffset>80010</wp:posOffset>
                </wp:positionV>
                <wp:extent cx="63563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84" w:rsidRDefault="007B6146" w:rsidP="007B6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="00C83884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4pt;margin-top:6.3pt;width:5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">
                <v:textbox style="mso-fit-shape-to-text:t">
                  <w:txbxContent>
                    <w:p w:rsidR="00C83884" w:rsidRDefault="007B6146" w:rsidP="007B61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="00C83884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5F2266" w:rsidRPr="00C22F8D" w:rsidRDefault="005F2266">
      <w:pPr>
        <w:rPr>
          <w:sz w:val="24"/>
          <w:szCs w:val="24"/>
        </w:rPr>
      </w:pPr>
    </w:p>
    <w:p w:rsidR="000C255F" w:rsidRPr="00C22F8D" w:rsidRDefault="005F2266" w:rsidP="003D2C35">
      <w:pPr>
        <w:ind w:firstLineChars="100" w:firstLine="240"/>
        <w:rPr>
          <w:sz w:val="24"/>
          <w:szCs w:val="24"/>
        </w:rPr>
      </w:pPr>
      <w:r w:rsidRPr="00C22F8D">
        <w:rPr>
          <w:rFonts w:hint="eastAsia"/>
          <w:sz w:val="24"/>
          <w:szCs w:val="24"/>
        </w:rPr>
        <w:t>私は，</w:t>
      </w:r>
      <w:r w:rsidR="000C255F" w:rsidRPr="00C22F8D">
        <w:rPr>
          <w:rFonts w:hint="eastAsia"/>
          <w:sz w:val="24"/>
          <w:szCs w:val="24"/>
        </w:rPr>
        <w:t>適切な森林施業を</w:t>
      </w:r>
      <w:r w:rsidR="009E3265" w:rsidRPr="00C22F8D">
        <w:rPr>
          <w:rFonts w:hint="eastAsia"/>
          <w:sz w:val="24"/>
          <w:szCs w:val="24"/>
        </w:rPr>
        <w:t>推進する</w:t>
      </w:r>
      <w:r w:rsidR="00E24334" w:rsidRPr="00C22F8D">
        <w:rPr>
          <w:rFonts w:hint="eastAsia"/>
          <w:sz w:val="24"/>
          <w:szCs w:val="24"/>
        </w:rPr>
        <w:t>ために，森林の土地所有者届</w:t>
      </w:r>
      <w:r w:rsidR="00E713C3" w:rsidRPr="00C22F8D">
        <w:rPr>
          <w:rFonts w:hint="eastAsia"/>
          <w:sz w:val="24"/>
          <w:szCs w:val="24"/>
        </w:rPr>
        <w:t>出</w:t>
      </w:r>
      <w:r w:rsidR="007E1785" w:rsidRPr="00C22F8D">
        <w:rPr>
          <w:rFonts w:hint="eastAsia"/>
          <w:sz w:val="24"/>
          <w:szCs w:val="24"/>
        </w:rPr>
        <w:t>書</w:t>
      </w:r>
      <w:r w:rsidR="00E24334" w:rsidRPr="00C22F8D">
        <w:rPr>
          <w:rFonts w:hint="eastAsia"/>
          <w:sz w:val="24"/>
          <w:szCs w:val="24"/>
        </w:rPr>
        <w:t>の情報を第三者へ</w:t>
      </w:r>
      <w:r w:rsidR="000C255F" w:rsidRPr="00C22F8D">
        <w:rPr>
          <w:rFonts w:hint="eastAsia"/>
          <w:sz w:val="24"/>
          <w:szCs w:val="24"/>
        </w:rPr>
        <w:t>提供することに同意します。</w:t>
      </w:r>
    </w:p>
    <w:p w:rsidR="000C255F" w:rsidRPr="00C22F8D" w:rsidRDefault="000C255F">
      <w:pPr>
        <w:rPr>
          <w:sz w:val="24"/>
          <w:szCs w:val="24"/>
        </w:rPr>
      </w:pPr>
    </w:p>
    <w:p w:rsidR="000C255F" w:rsidRPr="00C22F8D" w:rsidRDefault="000C255F">
      <w:pPr>
        <w:rPr>
          <w:sz w:val="24"/>
          <w:szCs w:val="24"/>
        </w:rPr>
      </w:pPr>
    </w:p>
    <w:p w:rsidR="000C255F" w:rsidRPr="00C22F8D" w:rsidRDefault="005F2266" w:rsidP="009E3265">
      <w:pPr>
        <w:ind w:firstLineChars="600" w:firstLine="1440"/>
        <w:rPr>
          <w:sz w:val="24"/>
          <w:szCs w:val="24"/>
          <w:u w:val="single"/>
        </w:rPr>
      </w:pPr>
      <w:r w:rsidRPr="00C22F8D">
        <w:rPr>
          <w:rFonts w:hint="eastAsia"/>
          <w:sz w:val="24"/>
          <w:szCs w:val="24"/>
          <w:u w:val="single"/>
        </w:rPr>
        <w:t>平成　　　年　　　月　　　日</w:t>
      </w:r>
    </w:p>
    <w:p w:rsidR="009E3265" w:rsidRPr="00C22F8D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9E3265" w:rsidRPr="00C22F8D" w:rsidRDefault="0006387F" w:rsidP="009E3265">
      <w:pPr>
        <w:ind w:firstLineChars="600" w:firstLine="1440"/>
        <w:rPr>
          <w:sz w:val="24"/>
          <w:szCs w:val="24"/>
          <w:u w:val="single"/>
        </w:rPr>
      </w:pPr>
      <w:r w:rsidRPr="00C22F8D">
        <w:rPr>
          <w:rFonts w:hint="eastAsia"/>
          <w:sz w:val="24"/>
          <w:szCs w:val="24"/>
          <w:u w:val="single"/>
        </w:rPr>
        <w:t xml:space="preserve">住所　　　　　　　　　　　　　　　　　　　　　　</w:t>
      </w:r>
    </w:p>
    <w:p w:rsidR="00451416" w:rsidRPr="00C22F8D" w:rsidRDefault="00451416" w:rsidP="009E3265">
      <w:pPr>
        <w:ind w:firstLineChars="600" w:firstLine="1440"/>
        <w:rPr>
          <w:ins w:id="1" w:author="広島県" w:date="2015-09-18T09:04:00Z"/>
          <w:sz w:val="24"/>
          <w:szCs w:val="24"/>
          <w:u w:val="single"/>
        </w:rPr>
      </w:pPr>
    </w:p>
    <w:p w:rsidR="000C255F" w:rsidRPr="00C22F8D" w:rsidRDefault="000C255F" w:rsidP="009E3265">
      <w:pPr>
        <w:ind w:firstLineChars="600" w:firstLine="1440"/>
        <w:rPr>
          <w:sz w:val="24"/>
          <w:szCs w:val="24"/>
          <w:u w:val="single"/>
        </w:rPr>
      </w:pPr>
      <w:r w:rsidRPr="00C22F8D">
        <w:rPr>
          <w:rFonts w:hint="eastAsia"/>
          <w:sz w:val="24"/>
          <w:szCs w:val="24"/>
          <w:u w:val="single"/>
        </w:rPr>
        <w:t>氏名</w:t>
      </w:r>
      <w:r w:rsidR="009E3265" w:rsidRPr="00C22F8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C255F" w:rsidRPr="00C22F8D" w:rsidRDefault="000C255F"/>
    <w:sectPr w:rsidR="000C255F" w:rsidRPr="00C22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8F" w:rsidRDefault="00AD368F" w:rsidP="002A42E7">
      <w:r>
        <w:separator/>
      </w:r>
    </w:p>
  </w:endnote>
  <w:endnote w:type="continuationSeparator" w:id="0">
    <w:p w:rsidR="00AD368F" w:rsidRDefault="00AD368F" w:rsidP="002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8F" w:rsidRDefault="00AD368F" w:rsidP="002A42E7">
      <w:r>
        <w:separator/>
      </w:r>
    </w:p>
  </w:footnote>
  <w:footnote w:type="continuationSeparator" w:id="0">
    <w:p w:rsidR="00AD368F" w:rsidRDefault="00AD368F" w:rsidP="002A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0D5"/>
    <w:multiLevelType w:val="hybridMultilevel"/>
    <w:tmpl w:val="810AF040"/>
    <w:lvl w:ilvl="0" w:tplc="08B0C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F"/>
    <w:rsid w:val="0006387F"/>
    <w:rsid w:val="000C255F"/>
    <w:rsid w:val="002A42E7"/>
    <w:rsid w:val="003D2C35"/>
    <w:rsid w:val="00451416"/>
    <w:rsid w:val="004B5280"/>
    <w:rsid w:val="00556A4D"/>
    <w:rsid w:val="005F2266"/>
    <w:rsid w:val="007B6146"/>
    <w:rsid w:val="007E1785"/>
    <w:rsid w:val="007E673A"/>
    <w:rsid w:val="008D331B"/>
    <w:rsid w:val="008E1620"/>
    <w:rsid w:val="009B0633"/>
    <w:rsid w:val="009E3265"/>
    <w:rsid w:val="00A3713B"/>
    <w:rsid w:val="00AD368F"/>
    <w:rsid w:val="00B82656"/>
    <w:rsid w:val="00C22F8D"/>
    <w:rsid w:val="00C83884"/>
    <w:rsid w:val="00D63C24"/>
    <w:rsid w:val="00D85E8A"/>
    <w:rsid w:val="00E11655"/>
    <w:rsid w:val="00E24334"/>
    <w:rsid w:val="00E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user</cp:lastModifiedBy>
  <cp:revision>2</cp:revision>
  <cp:lastPrinted>2015-08-24T00:51:00Z</cp:lastPrinted>
  <dcterms:created xsi:type="dcterms:W3CDTF">2015-09-30T02:46:00Z</dcterms:created>
  <dcterms:modified xsi:type="dcterms:W3CDTF">2015-09-30T02:46:00Z</dcterms:modified>
</cp:coreProperties>
</file>